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5E" w:rsidRPr="002336BF" w:rsidRDefault="004B235E">
      <w:pPr>
        <w:shd w:val="clear" w:color="auto" w:fill="FFFFFF"/>
        <w:ind w:left="110"/>
        <w:jc w:val="center"/>
        <w:rPr>
          <w:rFonts w:ascii="Times" w:hAnsi="Times" w:cs="Times"/>
          <w:b/>
          <w:color w:val="000000"/>
          <w:spacing w:val="-11"/>
          <w:sz w:val="24"/>
          <w:szCs w:val="24"/>
          <w:u w:val="single"/>
        </w:rPr>
      </w:pPr>
      <w:r w:rsidRPr="002336BF">
        <w:rPr>
          <w:rFonts w:ascii="Times" w:hAnsi="Times" w:cs="Times"/>
          <w:b/>
          <w:color w:val="000000"/>
          <w:spacing w:val="-11"/>
          <w:sz w:val="24"/>
          <w:szCs w:val="24"/>
          <w:u w:val="single"/>
        </w:rPr>
        <w:t>Family Issues Advocate</w:t>
      </w:r>
      <w:r w:rsidR="008A77CA" w:rsidRPr="002336BF">
        <w:rPr>
          <w:rFonts w:ascii="Times" w:hAnsi="Times" w:cs="Times"/>
          <w:b/>
          <w:color w:val="000000"/>
          <w:spacing w:val="-11"/>
          <w:sz w:val="24"/>
          <w:szCs w:val="24"/>
          <w:u w:val="single"/>
        </w:rPr>
        <w:t>/Organizer</w:t>
      </w:r>
    </w:p>
    <w:p w:rsidR="004B235E" w:rsidRPr="002336BF" w:rsidRDefault="004B235E" w:rsidP="00F87D33">
      <w:pPr>
        <w:shd w:val="clear" w:color="auto" w:fill="FFFFFF"/>
        <w:spacing w:after="120"/>
        <w:ind w:left="34"/>
        <w:rPr>
          <w:rFonts w:ascii="Times" w:hAnsi="Times" w:cs="Times"/>
          <w:color w:val="000000"/>
          <w:spacing w:val="-7"/>
          <w:sz w:val="24"/>
          <w:szCs w:val="24"/>
        </w:rPr>
      </w:pPr>
      <w:r w:rsidRPr="002336BF">
        <w:rPr>
          <w:rFonts w:ascii="Times" w:hAnsi="Times" w:cs="Times"/>
          <w:color w:val="000000"/>
          <w:spacing w:val="-8"/>
          <w:sz w:val="24"/>
          <w:szCs w:val="24"/>
        </w:rPr>
        <w:t xml:space="preserve">One of GEO's central missions is providing support for student parents and other graduate students with family-related needs. The Family Issues </w:t>
      </w:r>
      <w:r w:rsidR="008A77CA" w:rsidRPr="002336BF">
        <w:rPr>
          <w:rFonts w:ascii="Times" w:hAnsi="Times" w:cs="Times"/>
          <w:color w:val="000000"/>
          <w:spacing w:val="-8"/>
          <w:sz w:val="24"/>
          <w:szCs w:val="24"/>
        </w:rPr>
        <w:t>position</w:t>
      </w:r>
      <w:r w:rsidRPr="002336BF">
        <w:rPr>
          <w:rFonts w:ascii="Times" w:hAnsi="Times" w:cs="Times"/>
          <w:color w:val="000000"/>
          <w:spacing w:val="-8"/>
          <w:sz w:val="24"/>
          <w:szCs w:val="24"/>
        </w:rPr>
        <w:t xml:space="preserve"> is responsible for advocating on behalf of families to insure the University does not overlook the needs of student-parents.  The Family Issues </w:t>
      </w:r>
      <w:r w:rsidR="008A77CA" w:rsidRPr="002336BF">
        <w:rPr>
          <w:rFonts w:ascii="Times" w:hAnsi="Times" w:cs="Times"/>
          <w:color w:val="000000"/>
          <w:spacing w:val="-8"/>
          <w:sz w:val="24"/>
          <w:szCs w:val="24"/>
        </w:rPr>
        <w:t>Advocate</w:t>
      </w:r>
      <w:r w:rsidRPr="002336BF">
        <w:rPr>
          <w:rFonts w:ascii="Times" w:hAnsi="Times" w:cs="Times"/>
          <w:color w:val="000000"/>
          <w:spacing w:val="-8"/>
          <w:sz w:val="24"/>
          <w:szCs w:val="24"/>
        </w:rPr>
        <w:t xml:space="preserve"> also </w:t>
      </w:r>
      <w:r w:rsidRPr="002336BF">
        <w:rPr>
          <w:rFonts w:ascii="Times" w:hAnsi="Times" w:cs="Times"/>
          <w:color w:val="000000"/>
          <w:spacing w:val="-7"/>
          <w:sz w:val="24"/>
          <w:szCs w:val="24"/>
        </w:rPr>
        <w:t xml:space="preserve">organizes and coordinates activities with these students. </w:t>
      </w:r>
    </w:p>
    <w:p w:rsidR="004B235E" w:rsidRPr="002336BF" w:rsidRDefault="002336BF" w:rsidP="00F87D33">
      <w:pPr>
        <w:shd w:val="clear" w:color="auto" w:fill="FFFFFF"/>
        <w:spacing w:after="120" w:line="250" w:lineRule="exact"/>
        <w:ind w:left="14"/>
        <w:rPr>
          <w:rFonts w:ascii="Times" w:hAnsi="Times" w:cs="Times"/>
          <w:color w:val="000000"/>
          <w:spacing w:val="-8"/>
          <w:sz w:val="24"/>
          <w:szCs w:val="24"/>
        </w:rPr>
      </w:pPr>
      <w:r>
        <w:rPr>
          <w:rFonts w:ascii="Times" w:hAnsi="Times" w:cs="Times"/>
          <w:color w:val="000000"/>
          <w:spacing w:val="-8"/>
          <w:sz w:val="24"/>
          <w:szCs w:val="24"/>
        </w:rPr>
        <w:t>P</w:t>
      </w:r>
      <w:r w:rsidR="00F87D33" w:rsidRPr="002336BF">
        <w:rPr>
          <w:rFonts w:ascii="Times" w:hAnsi="Times" w:cs="Times"/>
          <w:color w:val="000000"/>
          <w:spacing w:val="-8"/>
          <w:sz w:val="24"/>
          <w:szCs w:val="24"/>
        </w:rPr>
        <w:t>reference will be given to GEO members who have been active in committees and campaigns</w:t>
      </w:r>
      <w:r w:rsidR="0071669F" w:rsidRPr="002336BF">
        <w:rPr>
          <w:rFonts w:ascii="Times" w:hAnsi="Times" w:cs="Times"/>
          <w:color w:val="000000"/>
          <w:spacing w:val="-8"/>
          <w:sz w:val="24"/>
          <w:szCs w:val="24"/>
        </w:rPr>
        <w:t>, or have related issue experience</w:t>
      </w:r>
      <w:r w:rsidR="00F87D33" w:rsidRPr="002336BF">
        <w:rPr>
          <w:rFonts w:ascii="Times" w:hAnsi="Times" w:cs="Times"/>
          <w:color w:val="000000"/>
          <w:spacing w:val="-8"/>
          <w:sz w:val="24"/>
          <w:szCs w:val="24"/>
        </w:rPr>
        <w:t>. Non-members (including agency fee payers) are not eligible to apply.  Applicants should be committed to the general principles of social justice and collective action.</w:t>
      </w:r>
    </w:p>
    <w:p w:rsidR="004B235E" w:rsidRPr="002336BF" w:rsidRDefault="004B235E" w:rsidP="00F87D33">
      <w:pPr>
        <w:shd w:val="clear" w:color="auto" w:fill="FFFFFF"/>
        <w:spacing w:after="120"/>
        <w:ind w:left="29"/>
        <w:rPr>
          <w:rFonts w:ascii="Times" w:hAnsi="Times" w:cs="Times"/>
          <w:color w:val="000000"/>
          <w:spacing w:val="-8"/>
          <w:sz w:val="24"/>
          <w:szCs w:val="24"/>
        </w:rPr>
      </w:pPr>
      <w:r w:rsidRPr="002336BF">
        <w:rPr>
          <w:rFonts w:ascii="Times" w:hAnsi="Times" w:cs="Times"/>
          <w:color w:val="000000"/>
          <w:spacing w:val="-8"/>
          <w:sz w:val="24"/>
          <w:szCs w:val="24"/>
        </w:rPr>
        <w:t>Duties include, but are not limited to:</w:t>
      </w:r>
    </w:p>
    <w:p w:rsidR="004B235E" w:rsidRPr="002336BF" w:rsidRDefault="004B235E">
      <w:pPr>
        <w:shd w:val="clear" w:color="auto" w:fill="FFFFFF"/>
        <w:ind w:left="720" w:hanging="246"/>
        <w:rPr>
          <w:rFonts w:ascii="Times" w:hAnsi="Times" w:cs="Times"/>
          <w:color w:val="000000"/>
          <w:spacing w:val="-9"/>
        </w:rPr>
      </w:pPr>
      <w:r w:rsidRPr="002336BF">
        <w:rPr>
          <w:rFonts w:ascii="Times" w:hAnsi="Times" w:cs="Times"/>
          <w:color w:val="000000"/>
          <w:spacing w:val="-8"/>
        </w:rPr>
        <w:t xml:space="preserve">1. Maintaining a network list of students interested in family issues and updating these members </w:t>
      </w:r>
      <w:r w:rsidRPr="002336BF">
        <w:rPr>
          <w:rFonts w:ascii="Times" w:hAnsi="Times" w:cs="Times"/>
          <w:color w:val="000000"/>
          <w:spacing w:val="-9"/>
        </w:rPr>
        <w:t xml:space="preserve">through emails and mailings and </w:t>
      </w:r>
      <w:r w:rsidRPr="002336BF">
        <w:rPr>
          <w:rFonts w:ascii="Times" w:hAnsi="Times" w:cs="Times"/>
          <w:color w:val="000000"/>
          <w:spacing w:val="-7"/>
        </w:rPr>
        <w:t>planning and coordinating activities and programs for student-parents and families</w:t>
      </w:r>
      <w:r w:rsidRPr="002336BF">
        <w:rPr>
          <w:rFonts w:ascii="Times" w:hAnsi="Times" w:cs="Times"/>
          <w:color w:val="000000"/>
          <w:spacing w:val="-9"/>
        </w:rPr>
        <w:t xml:space="preserve">. </w:t>
      </w:r>
    </w:p>
    <w:p w:rsidR="004B235E" w:rsidRPr="002336BF" w:rsidRDefault="004B235E">
      <w:pPr>
        <w:shd w:val="clear" w:color="auto" w:fill="FFFFFF"/>
        <w:ind w:left="720" w:hanging="246"/>
        <w:rPr>
          <w:rFonts w:ascii="Times" w:hAnsi="Times" w:cs="Times"/>
          <w:color w:val="000000"/>
          <w:spacing w:val="-8"/>
        </w:rPr>
      </w:pPr>
      <w:r w:rsidRPr="002336BF">
        <w:rPr>
          <w:rFonts w:ascii="Times" w:hAnsi="Times" w:cs="Times"/>
          <w:color w:val="000000"/>
          <w:spacing w:val="-8"/>
        </w:rPr>
        <w:t xml:space="preserve">2. Coordinating with GSS with regard to family issues; this includes serving on the GSS committee that </w:t>
      </w:r>
      <w:r w:rsidR="003F72E8" w:rsidRPr="002336BF">
        <w:rPr>
          <w:rFonts w:ascii="Times" w:hAnsi="Times" w:cs="Times"/>
          <w:color w:val="000000"/>
          <w:spacing w:val="-8"/>
        </w:rPr>
        <w:t>administers the Affordable Flexible Child Care Program</w:t>
      </w:r>
      <w:r w:rsidRPr="002336BF">
        <w:rPr>
          <w:rFonts w:ascii="Times" w:hAnsi="Times" w:cs="Times"/>
          <w:color w:val="000000"/>
          <w:spacing w:val="-8"/>
        </w:rPr>
        <w:t xml:space="preserve"> for full-time and off-campus care.</w:t>
      </w:r>
    </w:p>
    <w:p w:rsidR="004B235E" w:rsidRPr="002336BF" w:rsidRDefault="003F72E8">
      <w:pPr>
        <w:shd w:val="clear" w:color="auto" w:fill="FFFFFF"/>
        <w:ind w:left="720" w:hanging="246"/>
        <w:rPr>
          <w:rFonts w:ascii="Times" w:hAnsi="Times" w:cs="Times"/>
          <w:color w:val="000000"/>
          <w:spacing w:val="-7"/>
        </w:rPr>
      </w:pPr>
      <w:r w:rsidRPr="002336BF">
        <w:rPr>
          <w:rFonts w:ascii="Times" w:hAnsi="Times" w:cs="Times"/>
          <w:color w:val="000000"/>
          <w:spacing w:val="-8"/>
        </w:rPr>
        <w:t>3</w:t>
      </w:r>
      <w:r w:rsidR="004B235E" w:rsidRPr="002336BF">
        <w:rPr>
          <w:rFonts w:ascii="Times" w:hAnsi="Times" w:cs="Times"/>
          <w:color w:val="000000"/>
          <w:spacing w:val="-8"/>
        </w:rPr>
        <w:t xml:space="preserve">. Assisting graduate students with off-campus housing and childcare needs and </w:t>
      </w:r>
      <w:r w:rsidR="004B235E" w:rsidRPr="002336BF">
        <w:rPr>
          <w:rFonts w:ascii="Times" w:hAnsi="Times" w:cs="Times"/>
          <w:color w:val="000000"/>
          <w:spacing w:val="-7"/>
        </w:rPr>
        <w:t xml:space="preserve">representing the interests of graduate students living in family housing. The Family Issues Advocate will be responsible for acting as </w:t>
      </w:r>
      <w:r w:rsidRPr="002336BF">
        <w:rPr>
          <w:rFonts w:ascii="Times" w:hAnsi="Times" w:cs="Times"/>
          <w:color w:val="000000"/>
          <w:spacing w:val="-7"/>
        </w:rPr>
        <w:t>a liaison between GEO and the UM</w:t>
      </w:r>
      <w:r w:rsidR="004B235E" w:rsidRPr="002336BF">
        <w:rPr>
          <w:rFonts w:ascii="Times" w:hAnsi="Times" w:cs="Times"/>
          <w:color w:val="000000"/>
          <w:spacing w:val="-7"/>
        </w:rPr>
        <w:t>ass Tenants Association.</w:t>
      </w:r>
    </w:p>
    <w:p w:rsidR="004B235E" w:rsidRPr="002336BF" w:rsidRDefault="003F72E8">
      <w:pPr>
        <w:shd w:val="clear" w:color="auto" w:fill="FFFFFF"/>
        <w:ind w:left="720" w:hanging="246"/>
        <w:rPr>
          <w:rFonts w:ascii="Times" w:hAnsi="Times" w:cs="Times"/>
          <w:color w:val="000000"/>
          <w:spacing w:val="-9"/>
        </w:rPr>
      </w:pPr>
      <w:r w:rsidRPr="002336BF">
        <w:rPr>
          <w:rFonts w:ascii="Times" w:hAnsi="Times" w:cs="Times"/>
          <w:color w:val="000000"/>
          <w:spacing w:val="-8"/>
        </w:rPr>
        <w:t>4</w:t>
      </w:r>
      <w:r w:rsidR="004B235E" w:rsidRPr="002336BF">
        <w:rPr>
          <w:rFonts w:ascii="Times" w:hAnsi="Times" w:cs="Times"/>
          <w:color w:val="000000"/>
          <w:spacing w:val="-8"/>
        </w:rPr>
        <w:t xml:space="preserve">. Acting as a liaison between graduate students and community members concerned with family </w:t>
      </w:r>
      <w:r w:rsidR="004B235E" w:rsidRPr="002336BF">
        <w:rPr>
          <w:rFonts w:ascii="Times" w:hAnsi="Times" w:cs="Times"/>
          <w:color w:val="000000"/>
          <w:spacing w:val="-11"/>
        </w:rPr>
        <w:t xml:space="preserve">issues and </w:t>
      </w:r>
      <w:r w:rsidR="004B235E" w:rsidRPr="002336BF">
        <w:rPr>
          <w:rFonts w:ascii="Times" w:hAnsi="Times" w:cs="Times"/>
          <w:color w:val="000000"/>
          <w:spacing w:val="-8"/>
        </w:rPr>
        <w:t>networking with other on- and off-campus agencies</w:t>
      </w:r>
      <w:r w:rsidR="004B235E" w:rsidRPr="002336BF">
        <w:rPr>
          <w:rFonts w:ascii="Times" w:hAnsi="Times" w:cs="Times"/>
          <w:color w:val="000000"/>
          <w:spacing w:val="-9"/>
        </w:rPr>
        <w:t>.</w:t>
      </w:r>
    </w:p>
    <w:p w:rsidR="004B235E" w:rsidRPr="002336BF" w:rsidRDefault="003F72E8">
      <w:pPr>
        <w:shd w:val="clear" w:color="auto" w:fill="FFFFFF"/>
        <w:ind w:right="422" w:firstLine="384"/>
        <w:rPr>
          <w:rFonts w:ascii="Times" w:hAnsi="Times" w:cs="Times"/>
          <w:color w:val="000000"/>
          <w:spacing w:val="-11"/>
        </w:rPr>
      </w:pPr>
      <w:r w:rsidRPr="002336BF">
        <w:rPr>
          <w:rFonts w:ascii="Times" w:hAnsi="Times" w:cs="Times"/>
          <w:color w:val="000000"/>
          <w:spacing w:val="-8"/>
        </w:rPr>
        <w:t>5</w:t>
      </w:r>
      <w:r w:rsidR="004B235E" w:rsidRPr="002336BF">
        <w:rPr>
          <w:rFonts w:ascii="Times" w:hAnsi="Times" w:cs="Times"/>
          <w:color w:val="000000"/>
          <w:spacing w:val="-8"/>
        </w:rPr>
        <w:t>.  Coordinating research and developing long-range plans for improved childcare and family</w:t>
      </w:r>
      <w:r w:rsidR="004B235E" w:rsidRPr="002336BF">
        <w:rPr>
          <w:rFonts w:ascii="Times" w:hAnsi="Times" w:cs="Times"/>
          <w:color w:val="000000"/>
          <w:spacing w:val="-8"/>
        </w:rPr>
        <w:tab/>
        <w:t xml:space="preserve">housing in </w:t>
      </w:r>
      <w:r w:rsidR="004B235E" w:rsidRPr="002336BF">
        <w:rPr>
          <w:rFonts w:ascii="Times" w:hAnsi="Times" w:cs="Times"/>
          <w:color w:val="000000"/>
          <w:spacing w:val="-11"/>
        </w:rPr>
        <w:t>preparation for the next round of contract negotiations.</w:t>
      </w:r>
    </w:p>
    <w:p w:rsidR="004B235E" w:rsidRPr="002336BF" w:rsidRDefault="004B235E">
      <w:pPr>
        <w:shd w:val="clear" w:color="auto" w:fill="FFFFFF"/>
        <w:ind w:left="630" w:hanging="246"/>
        <w:rPr>
          <w:rFonts w:ascii="Times" w:hAnsi="Times" w:cs="Times"/>
          <w:color w:val="000000"/>
          <w:spacing w:val="-9"/>
        </w:rPr>
      </w:pPr>
      <w:r w:rsidRPr="002336BF">
        <w:rPr>
          <w:rFonts w:ascii="Times" w:hAnsi="Times" w:cs="Times"/>
          <w:color w:val="000000"/>
          <w:spacing w:val="-9"/>
        </w:rPr>
        <w:t xml:space="preserve">  </w:t>
      </w:r>
      <w:r w:rsidR="003F72E8" w:rsidRPr="002336BF">
        <w:rPr>
          <w:rFonts w:ascii="Times" w:hAnsi="Times" w:cs="Times"/>
          <w:color w:val="000000"/>
          <w:spacing w:val="-9"/>
        </w:rPr>
        <w:t>6</w:t>
      </w:r>
      <w:r w:rsidRPr="002336BF">
        <w:rPr>
          <w:rFonts w:ascii="Times" w:hAnsi="Times" w:cs="Times"/>
          <w:color w:val="000000"/>
          <w:spacing w:val="-9"/>
        </w:rPr>
        <w:t>.  Chairing and convening the joint Family Issues Committee with the Administration.</w:t>
      </w:r>
    </w:p>
    <w:p w:rsidR="004B235E" w:rsidRPr="002336BF" w:rsidRDefault="004B235E">
      <w:pPr>
        <w:shd w:val="clear" w:color="auto" w:fill="FFFFFF"/>
        <w:ind w:left="630" w:hanging="246"/>
        <w:rPr>
          <w:rFonts w:ascii="Times" w:hAnsi="Times" w:cs="Times"/>
          <w:color w:val="000000"/>
          <w:spacing w:val="-9"/>
        </w:rPr>
      </w:pPr>
      <w:r w:rsidRPr="002336BF">
        <w:rPr>
          <w:rFonts w:ascii="Times" w:hAnsi="Times" w:cs="Times"/>
          <w:color w:val="000000"/>
          <w:spacing w:val="-8"/>
        </w:rPr>
        <w:t xml:space="preserve">  </w:t>
      </w:r>
      <w:r w:rsidR="003F72E8" w:rsidRPr="002336BF">
        <w:rPr>
          <w:rFonts w:ascii="Times" w:hAnsi="Times" w:cs="Times"/>
          <w:color w:val="000000"/>
          <w:spacing w:val="-8"/>
        </w:rPr>
        <w:t>7</w:t>
      </w:r>
      <w:r w:rsidRPr="002336BF">
        <w:rPr>
          <w:rFonts w:ascii="Times" w:hAnsi="Times" w:cs="Times"/>
          <w:color w:val="000000"/>
          <w:spacing w:val="-8"/>
        </w:rPr>
        <w:t xml:space="preserve">.  Chairing and convening the GEO Family Issues Committee and recruiting members to serve on </w:t>
      </w:r>
      <w:r w:rsidRPr="002336BF">
        <w:rPr>
          <w:rFonts w:ascii="Times" w:hAnsi="Times" w:cs="Times"/>
          <w:color w:val="000000"/>
          <w:spacing w:val="-9"/>
        </w:rPr>
        <w:t>this committee.</w:t>
      </w:r>
    </w:p>
    <w:p w:rsidR="004B235E" w:rsidRPr="002336BF" w:rsidRDefault="004B235E">
      <w:pPr>
        <w:shd w:val="clear" w:color="auto" w:fill="FFFFFF"/>
        <w:ind w:left="734" w:hanging="350"/>
        <w:rPr>
          <w:rFonts w:ascii="Times" w:hAnsi="Times" w:cs="Times"/>
          <w:color w:val="000000"/>
          <w:spacing w:val="-9"/>
        </w:rPr>
      </w:pPr>
      <w:r w:rsidRPr="002336BF">
        <w:rPr>
          <w:rFonts w:ascii="Times" w:hAnsi="Times" w:cs="Times"/>
          <w:color w:val="000000"/>
          <w:spacing w:val="-9"/>
        </w:rPr>
        <w:t xml:space="preserve">  </w:t>
      </w:r>
      <w:r w:rsidR="003F72E8" w:rsidRPr="002336BF">
        <w:rPr>
          <w:rFonts w:ascii="Times" w:hAnsi="Times" w:cs="Times"/>
          <w:color w:val="000000"/>
          <w:spacing w:val="-9"/>
        </w:rPr>
        <w:t>8</w:t>
      </w:r>
      <w:r w:rsidRPr="002336BF">
        <w:rPr>
          <w:rFonts w:ascii="Times" w:hAnsi="Times" w:cs="Times"/>
          <w:color w:val="000000"/>
          <w:spacing w:val="-9"/>
        </w:rPr>
        <w:t xml:space="preserve">.  Regularly attending Organizing Committee meetings and facilitating the integration of family issues with other GEO campaigns. </w:t>
      </w:r>
    </w:p>
    <w:p w:rsidR="004B235E" w:rsidRPr="002336BF" w:rsidRDefault="003F72E8">
      <w:pPr>
        <w:shd w:val="clear" w:color="auto" w:fill="FFFFFF"/>
        <w:ind w:left="734" w:hanging="350"/>
        <w:rPr>
          <w:rFonts w:ascii="Times" w:hAnsi="Times" w:cs="Times"/>
          <w:color w:val="000000"/>
          <w:spacing w:val="-9"/>
        </w:rPr>
      </w:pPr>
      <w:r w:rsidRPr="002336BF">
        <w:rPr>
          <w:rFonts w:ascii="Times" w:hAnsi="Times" w:cs="Times"/>
          <w:color w:val="000000"/>
          <w:spacing w:val="-9"/>
        </w:rPr>
        <w:t>9</w:t>
      </w:r>
      <w:r w:rsidR="004B235E" w:rsidRPr="002336BF">
        <w:rPr>
          <w:rFonts w:ascii="Times" w:hAnsi="Times" w:cs="Times"/>
          <w:color w:val="000000"/>
          <w:spacing w:val="-9"/>
        </w:rPr>
        <w:t>.  Contributing material to the website, the weekly GEO mass e-mail, and other media as appropriate.</w:t>
      </w:r>
    </w:p>
    <w:p w:rsidR="004B235E" w:rsidRPr="002336BF" w:rsidRDefault="004B235E">
      <w:pPr>
        <w:numPr>
          <w:ins w:id="0" w:author="Angela Labrador" w:date="2009-12-08T13:54:00Z"/>
        </w:numPr>
        <w:shd w:val="clear" w:color="auto" w:fill="FFFFFF"/>
        <w:ind w:left="734" w:hanging="350"/>
        <w:rPr>
          <w:rFonts w:ascii="Times" w:hAnsi="Times" w:cs="Times"/>
          <w:color w:val="000000"/>
          <w:spacing w:val="-9"/>
          <w:sz w:val="22"/>
          <w:szCs w:val="22"/>
        </w:rPr>
      </w:pPr>
    </w:p>
    <w:p w:rsidR="004B235E" w:rsidRPr="002336BF" w:rsidRDefault="004B235E" w:rsidP="00F87D33">
      <w:pPr>
        <w:spacing w:after="120"/>
        <w:rPr>
          <w:rFonts w:ascii="Times" w:hAnsi="Times" w:cs="Times"/>
          <w:sz w:val="24"/>
          <w:szCs w:val="24"/>
        </w:rPr>
      </w:pPr>
      <w:r w:rsidRPr="002336BF">
        <w:rPr>
          <w:rFonts w:ascii="Times" w:hAnsi="Times" w:cs="Times"/>
          <w:sz w:val="24"/>
          <w:szCs w:val="24"/>
        </w:rPr>
        <w:t>Every organizing position also comes with the requirement that the organizer be willing to help out in campaigns and organizing projects that are not narrowly related to their specialty. Organizers are thus responsible for</w:t>
      </w:r>
      <w:r w:rsidR="003F72E8" w:rsidRPr="002336BF">
        <w:rPr>
          <w:rFonts w:ascii="Times" w:hAnsi="Times" w:cs="Times"/>
          <w:sz w:val="24"/>
          <w:szCs w:val="24"/>
        </w:rPr>
        <w:t xml:space="preserve"> contributing as a team member </w:t>
      </w:r>
      <w:r w:rsidRPr="002336BF">
        <w:rPr>
          <w:rFonts w:ascii="Times" w:hAnsi="Times" w:cs="Times"/>
          <w:sz w:val="24"/>
          <w:szCs w:val="24"/>
        </w:rPr>
        <w:t>in the union's organizing campaigns, including campaign start-up, committee building, assessments, developing literature and running meetings and workplace actions.</w:t>
      </w:r>
    </w:p>
    <w:p w:rsidR="004B235E" w:rsidRPr="002336BF" w:rsidRDefault="004B235E" w:rsidP="00F87D33">
      <w:pPr>
        <w:pStyle w:val="NoSpacing"/>
        <w:spacing w:after="120"/>
        <w:rPr>
          <w:rFonts w:ascii="Times" w:hAnsi="Times" w:cs="Times"/>
          <w:sz w:val="24"/>
          <w:szCs w:val="24"/>
        </w:rPr>
      </w:pPr>
      <w:r w:rsidRPr="002336BF">
        <w:rPr>
          <w:rFonts w:ascii="Times" w:hAnsi="Times" w:cs="Times"/>
          <w:sz w:val="24"/>
          <w:szCs w:val="24"/>
        </w:rPr>
        <w:t xml:space="preserve">All employees are expected to devote a portion of their paid working hours to office management tasks (i.e., holding office hours, answering phones, taking messages, in-taking grievances, greeting members, etc.) and to attend meetings as required. Some night and weekend hours may be required. All GEO employees should also demonstrate a willingness to work towards the union’s collective goals and a commitment to being a part of an organization that is fighting for progressive change on the UMass campus and beyond. </w:t>
      </w:r>
    </w:p>
    <w:p w:rsidR="006056BC" w:rsidRPr="002336BF" w:rsidRDefault="004B235E" w:rsidP="00F87D33">
      <w:pPr>
        <w:spacing w:after="120"/>
        <w:rPr>
          <w:rFonts w:ascii="Times" w:hAnsi="Times" w:cs="Times"/>
          <w:sz w:val="24"/>
          <w:szCs w:val="24"/>
        </w:rPr>
      </w:pPr>
      <w:r w:rsidRPr="002336BF">
        <w:rPr>
          <w:rFonts w:ascii="Times" w:hAnsi="Times" w:cs="Times"/>
          <w:sz w:val="24"/>
          <w:szCs w:val="24"/>
        </w:rPr>
        <w:t xml:space="preserve">This position is for 20 hours a week for the 2010-2011 academic </w:t>
      </w:r>
      <w:proofErr w:type="gramStart"/>
      <w:r w:rsidRPr="002336BF">
        <w:rPr>
          <w:rFonts w:ascii="Times" w:hAnsi="Times" w:cs="Times"/>
          <w:sz w:val="24"/>
          <w:szCs w:val="24"/>
        </w:rPr>
        <w:t>year</w:t>
      </w:r>
      <w:proofErr w:type="gramEnd"/>
      <w:r w:rsidRPr="002336BF">
        <w:rPr>
          <w:rFonts w:ascii="Times" w:hAnsi="Times" w:cs="Times"/>
          <w:sz w:val="24"/>
          <w:szCs w:val="24"/>
        </w:rPr>
        <w:t>. GEO/UAW Local 2322 will provide training. People of color and women are encouraged to apply.</w:t>
      </w:r>
      <w:r w:rsidR="003F72E8" w:rsidRPr="002336BF">
        <w:rPr>
          <w:rFonts w:ascii="Times" w:hAnsi="Times" w:cs="Times"/>
          <w:sz w:val="24"/>
          <w:szCs w:val="24"/>
        </w:rPr>
        <w:t xml:space="preserve">  International students are eligible and GEO will work to accommodate visa requirements.</w:t>
      </w:r>
      <w:r w:rsidRPr="002336BF">
        <w:rPr>
          <w:rFonts w:ascii="Times" w:hAnsi="Times" w:cs="Times"/>
          <w:sz w:val="24"/>
          <w:szCs w:val="24"/>
        </w:rPr>
        <w:t xml:space="preserve"> </w:t>
      </w:r>
      <w:r w:rsidR="008A77CA" w:rsidRPr="002336BF">
        <w:rPr>
          <w:rFonts w:ascii="Times" w:hAnsi="Times" w:cs="Times"/>
          <w:sz w:val="24"/>
          <w:szCs w:val="24"/>
        </w:rPr>
        <w:t xml:space="preserve"> </w:t>
      </w:r>
      <w:r w:rsidR="00035EC5" w:rsidRPr="002336BF">
        <w:rPr>
          <w:rFonts w:ascii="Times" w:hAnsi="Times" w:cs="Times"/>
          <w:sz w:val="24"/>
          <w:szCs w:val="24"/>
        </w:rPr>
        <w:t>The salary is the same as th</w:t>
      </w:r>
      <w:r w:rsidR="0071669F" w:rsidRPr="002336BF">
        <w:rPr>
          <w:rFonts w:ascii="Times" w:hAnsi="Times" w:cs="Times"/>
          <w:sz w:val="24"/>
          <w:szCs w:val="24"/>
        </w:rPr>
        <w:t xml:space="preserve">e average campus-wide stipend and </w:t>
      </w:r>
      <w:r w:rsidR="00035EC5" w:rsidRPr="002336BF">
        <w:rPr>
          <w:rFonts w:ascii="Times" w:hAnsi="Times" w:cs="Times"/>
          <w:sz w:val="24"/>
          <w:szCs w:val="24"/>
        </w:rPr>
        <w:t>GEO will pay for universi</w:t>
      </w:r>
      <w:r w:rsidR="00DC14A0" w:rsidRPr="002336BF">
        <w:rPr>
          <w:rFonts w:ascii="Times" w:hAnsi="Times" w:cs="Times"/>
          <w:sz w:val="24"/>
          <w:szCs w:val="24"/>
        </w:rPr>
        <w:t>ty health benefits</w:t>
      </w:r>
      <w:r w:rsidR="00035EC5" w:rsidRPr="002336BF">
        <w:rPr>
          <w:rFonts w:ascii="Times" w:hAnsi="Times" w:cs="Times"/>
          <w:sz w:val="24"/>
          <w:szCs w:val="24"/>
        </w:rPr>
        <w:t>. In the past, all GEO staff employees who have needed tuition waivers have receive</w:t>
      </w:r>
      <w:r w:rsidR="00DC14A0" w:rsidRPr="002336BF">
        <w:rPr>
          <w:rFonts w:ascii="Times" w:hAnsi="Times" w:cs="Times"/>
          <w:sz w:val="24"/>
          <w:szCs w:val="24"/>
        </w:rPr>
        <w:t xml:space="preserve">d them. </w:t>
      </w:r>
    </w:p>
    <w:p w:rsidR="006056BC" w:rsidRPr="002336BF" w:rsidRDefault="006056BC" w:rsidP="00F87D33">
      <w:pPr>
        <w:shd w:val="clear" w:color="auto" w:fill="FFFFFF"/>
        <w:spacing w:after="120"/>
        <w:ind w:left="5"/>
        <w:rPr>
          <w:rFonts w:ascii="Times" w:hAnsi="Times" w:cs="Times"/>
          <w:b/>
          <w:color w:val="000000"/>
          <w:spacing w:val="-8"/>
          <w:sz w:val="24"/>
          <w:szCs w:val="24"/>
        </w:rPr>
      </w:pPr>
      <w:r w:rsidRPr="002336BF">
        <w:rPr>
          <w:rFonts w:ascii="Times" w:hAnsi="Times" w:cs="Times"/>
          <w:b/>
          <w:color w:val="000000"/>
          <w:spacing w:val="-8"/>
          <w:sz w:val="24"/>
          <w:szCs w:val="24"/>
        </w:rPr>
        <w:t>The start date for this position is flexible and could potentially begin next semester, depending on applicant</w:t>
      </w:r>
      <w:r w:rsidR="002C0EB8" w:rsidRPr="002336BF">
        <w:rPr>
          <w:rFonts w:ascii="Times" w:hAnsi="Times" w:cs="Times"/>
          <w:b/>
          <w:color w:val="000000"/>
          <w:spacing w:val="-8"/>
          <w:sz w:val="24"/>
          <w:szCs w:val="24"/>
        </w:rPr>
        <w:t>’</w:t>
      </w:r>
      <w:r w:rsidRPr="002336BF">
        <w:rPr>
          <w:rFonts w:ascii="Times" w:hAnsi="Times" w:cs="Times"/>
          <w:b/>
          <w:color w:val="000000"/>
          <w:spacing w:val="-8"/>
          <w:sz w:val="24"/>
          <w:szCs w:val="24"/>
        </w:rPr>
        <w:t xml:space="preserve">s availability.  </w:t>
      </w:r>
    </w:p>
    <w:p w:rsidR="004B235E" w:rsidRPr="002336BF" w:rsidRDefault="004B235E" w:rsidP="00F87D33">
      <w:pPr>
        <w:shd w:val="clear" w:color="auto" w:fill="FFFFFF"/>
        <w:spacing w:after="120"/>
        <w:rPr>
          <w:rFonts w:ascii="Times" w:hAnsi="Times" w:cs="Times"/>
          <w:b/>
          <w:color w:val="000000"/>
          <w:spacing w:val="-8"/>
          <w:sz w:val="24"/>
          <w:szCs w:val="24"/>
        </w:rPr>
      </w:pPr>
      <w:r w:rsidRPr="002336BF">
        <w:rPr>
          <w:rFonts w:ascii="Times" w:hAnsi="Times" w:cs="Times"/>
          <w:b/>
          <w:color w:val="000000"/>
          <w:spacing w:val="-8"/>
          <w:sz w:val="24"/>
          <w:szCs w:val="24"/>
        </w:rPr>
        <w:t>In order to apply, please submit:</w:t>
      </w:r>
      <w:r w:rsidR="006056BC" w:rsidRPr="002336BF">
        <w:rPr>
          <w:rFonts w:ascii="Times" w:hAnsi="Times" w:cs="Times"/>
          <w:b/>
          <w:color w:val="000000"/>
          <w:spacing w:val="-8"/>
          <w:sz w:val="24"/>
          <w:szCs w:val="24"/>
        </w:rPr>
        <w:t xml:space="preserve"> a resume and c</w:t>
      </w:r>
      <w:r w:rsidRPr="002336BF">
        <w:rPr>
          <w:rFonts w:ascii="Times" w:hAnsi="Times" w:cs="Times"/>
          <w:b/>
          <w:color w:val="000000"/>
          <w:spacing w:val="-8"/>
          <w:sz w:val="24"/>
          <w:szCs w:val="24"/>
        </w:rPr>
        <w:t>ompleted GEO Staff Application form (</w:t>
      </w:r>
      <w:r w:rsidR="003F72E8" w:rsidRPr="002336BF">
        <w:rPr>
          <w:rFonts w:ascii="Times" w:hAnsi="Times" w:cs="Times"/>
          <w:b/>
          <w:color w:val="000000"/>
          <w:spacing w:val="-8"/>
          <w:sz w:val="24"/>
          <w:szCs w:val="24"/>
        </w:rPr>
        <w:t>attached).</w:t>
      </w:r>
      <w:r w:rsidR="006056BC" w:rsidRPr="002336BF">
        <w:rPr>
          <w:rFonts w:ascii="Times" w:hAnsi="Times" w:cs="Times"/>
          <w:b/>
          <w:color w:val="000000"/>
          <w:spacing w:val="-8"/>
          <w:sz w:val="24"/>
          <w:szCs w:val="24"/>
        </w:rPr>
        <w:t xml:space="preserve">  </w:t>
      </w:r>
    </w:p>
    <w:p w:rsidR="003F72E8" w:rsidRPr="002336BF" w:rsidRDefault="002C0EB8" w:rsidP="00F87D33">
      <w:pPr>
        <w:shd w:val="clear" w:color="auto" w:fill="FFFFFF"/>
        <w:spacing w:after="120" w:line="250" w:lineRule="exact"/>
        <w:rPr>
          <w:rFonts w:ascii="Times" w:hAnsi="Times" w:cs="Times"/>
          <w:color w:val="000000"/>
          <w:spacing w:val="-8"/>
          <w:sz w:val="24"/>
          <w:szCs w:val="24"/>
        </w:rPr>
      </w:pPr>
      <w:r w:rsidRPr="002336BF">
        <w:rPr>
          <w:rFonts w:ascii="Times" w:hAnsi="Times" w:cs="Times"/>
          <w:color w:val="000000"/>
          <w:spacing w:val="-8"/>
          <w:sz w:val="24"/>
          <w:szCs w:val="24"/>
        </w:rPr>
        <w:t>Questions and ap</w:t>
      </w:r>
      <w:r w:rsidR="004B235E" w:rsidRPr="002336BF">
        <w:rPr>
          <w:rFonts w:ascii="Times" w:hAnsi="Times" w:cs="Times"/>
          <w:color w:val="000000"/>
          <w:spacing w:val="-8"/>
          <w:sz w:val="24"/>
          <w:szCs w:val="24"/>
        </w:rPr>
        <w:t xml:space="preserve">plications should be emailed to </w:t>
      </w:r>
      <w:hyperlink r:id="rId7" w:history="1">
        <w:r w:rsidR="004B235E" w:rsidRPr="002336BF">
          <w:rPr>
            <w:rStyle w:val="Hyperlink"/>
            <w:rFonts w:ascii="Times" w:hAnsi="Times" w:cs="Times"/>
            <w:spacing w:val="-8"/>
            <w:sz w:val="24"/>
            <w:szCs w:val="24"/>
          </w:rPr>
          <w:t>hiring@geouaw.org</w:t>
        </w:r>
      </w:hyperlink>
      <w:r w:rsidR="004B235E" w:rsidRPr="002336BF">
        <w:rPr>
          <w:rFonts w:ascii="Times" w:hAnsi="Times" w:cs="Times"/>
          <w:color w:val="000000"/>
          <w:spacing w:val="-8"/>
          <w:sz w:val="24"/>
          <w:szCs w:val="24"/>
        </w:rPr>
        <w:t xml:space="preserve"> by 5pm on </w:t>
      </w:r>
      <w:r w:rsidR="008A77CA" w:rsidRPr="002336BF">
        <w:rPr>
          <w:rFonts w:ascii="Times" w:hAnsi="Times" w:cs="Times"/>
          <w:color w:val="000000"/>
          <w:spacing w:val="-8"/>
          <w:sz w:val="24"/>
          <w:szCs w:val="24"/>
        </w:rPr>
        <w:t>Friday, October 15</w:t>
      </w:r>
      <w:r w:rsidR="004B235E" w:rsidRPr="002336BF">
        <w:rPr>
          <w:rFonts w:ascii="Times" w:hAnsi="Times" w:cs="Times"/>
          <w:color w:val="000000"/>
          <w:spacing w:val="-8"/>
          <w:sz w:val="24"/>
          <w:szCs w:val="24"/>
        </w:rPr>
        <w:t>, 2010</w:t>
      </w:r>
      <w:r w:rsidR="008A77CA" w:rsidRPr="002336BF">
        <w:rPr>
          <w:rFonts w:ascii="Times" w:hAnsi="Times" w:cs="Times"/>
          <w:color w:val="000000"/>
          <w:spacing w:val="-8"/>
          <w:sz w:val="24"/>
          <w:szCs w:val="24"/>
        </w:rPr>
        <w:t xml:space="preserve"> for priority consideration</w:t>
      </w:r>
      <w:r w:rsidR="004B235E" w:rsidRPr="002336BF">
        <w:rPr>
          <w:rFonts w:ascii="Times" w:hAnsi="Times" w:cs="Times"/>
          <w:color w:val="000000"/>
          <w:spacing w:val="-8"/>
          <w:sz w:val="24"/>
          <w:szCs w:val="24"/>
        </w:rPr>
        <w:t>.  Please indicate which position you are applying for in the subject line of the email.</w:t>
      </w:r>
    </w:p>
    <w:p w:rsidR="003F72E8" w:rsidRPr="002336BF" w:rsidRDefault="003F72E8">
      <w:pPr>
        <w:jc w:val="center"/>
        <w:rPr>
          <w:b/>
          <w:sz w:val="22"/>
          <w:szCs w:val="22"/>
        </w:rPr>
      </w:pPr>
    </w:p>
    <w:p w:rsidR="003F72E8" w:rsidRPr="002336BF" w:rsidRDefault="003F72E8">
      <w:pPr>
        <w:jc w:val="center"/>
        <w:rPr>
          <w:b/>
          <w:sz w:val="22"/>
          <w:szCs w:val="22"/>
        </w:rPr>
      </w:pPr>
    </w:p>
    <w:p w:rsidR="004B235E" w:rsidRPr="002336BF" w:rsidRDefault="004B235E">
      <w:pPr>
        <w:jc w:val="center"/>
        <w:rPr>
          <w:b/>
          <w:sz w:val="22"/>
          <w:szCs w:val="22"/>
        </w:rPr>
      </w:pPr>
      <w:r w:rsidRPr="002336BF">
        <w:rPr>
          <w:b/>
          <w:sz w:val="22"/>
          <w:szCs w:val="22"/>
        </w:rPr>
        <w:lastRenderedPageBreak/>
        <w:t xml:space="preserve">GEO STAFF POSITION APPLICATION FORM </w:t>
      </w:r>
    </w:p>
    <w:p w:rsidR="004B235E" w:rsidRPr="002336BF" w:rsidRDefault="004B235E">
      <w:pPr>
        <w:jc w:val="center"/>
        <w:rPr>
          <w:sz w:val="22"/>
          <w:szCs w:val="22"/>
        </w:rPr>
      </w:pPr>
    </w:p>
    <w:p w:rsidR="004B235E" w:rsidRPr="002336BF" w:rsidRDefault="004B235E">
      <w:pPr>
        <w:jc w:val="center"/>
        <w:rPr>
          <w:sz w:val="22"/>
          <w:szCs w:val="22"/>
        </w:rPr>
      </w:pPr>
    </w:p>
    <w:p w:rsidR="004B235E" w:rsidRPr="002336BF" w:rsidRDefault="004B235E">
      <w:pPr>
        <w:rPr>
          <w:sz w:val="22"/>
          <w:szCs w:val="22"/>
        </w:rPr>
      </w:pPr>
    </w:p>
    <w:p w:rsidR="004B235E" w:rsidRPr="002336BF" w:rsidRDefault="004B235E">
      <w:pPr>
        <w:rPr>
          <w:sz w:val="22"/>
          <w:szCs w:val="22"/>
        </w:rPr>
      </w:pPr>
      <w:r w:rsidRPr="002336BF">
        <w:rPr>
          <w:sz w:val="22"/>
          <w:szCs w:val="22"/>
          <w:u w:val="single"/>
        </w:rPr>
        <w:t>Name</w:t>
      </w:r>
      <w:r w:rsidRPr="002336BF">
        <w:rPr>
          <w:sz w:val="22"/>
          <w:szCs w:val="22"/>
        </w:rPr>
        <w:t>:</w:t>
      </w:r>
      <w:r w:rsidRPr="002336BF">
        <w:rPr>
          <w:sz w:val="22"/>
          <w:szCs w:val="22"/>
        </w:rPr>
        <w:tab/>
      </w:r>
      <w:r w:rsidRPr="002336BF">
        <w:rPr>
          <w:sz w:val="22"/>
          <w:szCs w:val="22"/>
        </w:rPr>
        <w:tab/>
      </w:r>
      <w:r w:rsidRPr="002336BF">
        <w:rPr>
          <w:sz w:val="22"/>
          <w:szCs w:val="22"/>
        </w:rPr>
        <w:tab/>
      </w:r>
      <w:r w:rsidRPr="002336BF">
        <w:rPr>
          <w:sz w:val="22"/>
          <w:szCs w:val="22"/>
        </w:rPr>
        <w:tab/>
      </w:r>
      <w:r w:rsidRPr="002336BF">
        <w:rPr>
          <w:sz w:val="22"/>
          <w:szCs w:val="22"/>
        </w:rPr>
        <w:tab/>
      </w:r>
      <w:r w:rsidRPr="002336BF">
        <w:rPr>
          <w:sz w:val="22"/>
          <w:szCs w:val="22"/>
        </w:rPr>
        <w:tab/>
      </w:r>
      <w:r w:rsidRPr="002336BF">
        <w:rPr>
          <w:sz w:val="22"/>
          <w:szCs w:val="22"/>
        </w:rPr>
        <w:tab/>
      </w:r>
      <w:r w:rsidRPr="002336BF">
        <w:rPr>
          <w:sz w:val="22"/>
          <w:szCs w:val="22"/>
        </w:rPr>
        <w:tab/>
      </w:r>
      <w:r w:rsidRPr="002336BF">
        <w:rPr>
          <w:sz w:val="22"/>
          <w:szCs w:val="22"/>
          <w:u w:val="single"/>
        </w:rPr>
        <w:t>Home/Cell Phone Number</w:t>
      </w:r>
      <w:r w:rsidRPr="002336BF">
        <w:rPr>
          <w:sz w:val="22"/>
          <w:szCs w:val="22"/>
        </w:rPr>
        <w:t>:</w:t>
      </w:r>
    </w:p>
    <w:p w:rsidR="004B235E" w:rsidRPr="002336BF" w:rsidRDefault="004B235E">
      <w:pPr>
        <w:rPr>
          <w:sz w:val="22"/>
          <w:szCs w:val="22"/>
        </w:rPr>
      </w:pPr>
    </w:p>
    <w:p w:rsidR="004B235E" w:rsidRPr="002336BF" w:rsidRDefault="004B235E">
      <w:pPr>
        <w:rPr>
          <w:sz w:val="22"/>
          <w:szCs w:val="22"/>
        </w:rPr>
      </w:pPr>
      <w:r w:rsidRPr="002336BF">
        <w:rPr>
          <w:sz w:val="22"/>
          <w:szCs w:val="22"/>
          <w:u w:val="single"/>
        </w:rPr>
        <w:t>Email Address</w:t>
      </w:r>
      <w:r w:rsidRPr="002336BF">
        <w:rPr>
          <w:sz w:val="22"/>
          <w:szCs w:val="22"/>
        </w:rPr>
        <w:t>:</w:t>
      </w:r>
      <w:r w:rsidRPr="002336BF">
        <w:rPr>
          <w:sz w:val="22"/>
          <w:szCs w:val="22"/>
        </w:rPr>
        <w:tab/>
      </w:r>
      <w:r w:rsidRPr="002336BF">
        <w:rPr>
          <w:sz w:val="22"/>
          <w:szCs w:val="22"/>
        </w:rPr>
        <w:tab/>
      </w:r>
      <w:r w:rsidRPr="002336BF">
        <w:rPr>
          <w:sz w:val="22"/>
          <w:szCs w:val="22"/>
        </w:rPr>
        <w:tab/>
      </w:r>
      <w:r w:rsidRPr="002336BF">
        <w:rPr>
          <w:sz w:val="22"/>
          <w:szCs w:val="22"/>
        </w:rPr>
        <w:tab/>
      </w:r>
      <w:r w:rsidRPr="002336BF">
        <w:rPr>
          <w:sz w:val="22"/>
          <w:szCs w:val="22"/>
        </w:rPr>
        <w:tab/>
      </w:r>
      <w:r w:rsidRPr="002336BF">
        <w:rPr>
          <w:sz w:val="22"/>
          <w:szCs w:val="22"/>
        </w:rPr>
        <w:tab/>
      </w:r>
      <w:r w:rsidRPr="002336BF">
        <w:rPr>
          <w:sz w:val="22"/>
          <w:szCs w:val="22"/>
          <w:u w:val="single"/>
        </w:rPr>
        <w:t>Alternate Phone Number</w:t>
      </w:r>
      <w:r w:rsidRPr="002336BF">
        <w:rPr>
          <w:sz w:val="22"/>
          <w:szCs w:val="22"/>
        </w:rPr>
        <w:t>:</w:t>
      </w:r>
    </w:p>
    <w:p w:rsidR="004B235E" w:rsidRPr="002336BF" w:rsidRDefault="004B235E">
      <w:pPr>
        <w:rPr>
          <w:sz w:val="22"/>
          <w:szCs w:val="22"/>
        </w:rPr>
      </w:pPr>
    </w:p>
    <w:p w:rsidR="004B235E" w:rsidRPr="002336BF" w:rsidRDefault="004B235E">
      <w:pPr>
        <w:rPr>
          <w:sz w:val="22"/>
          <w:szCs w:val="22"/>
        </w:rPr>
      </w:pPr>
    </w:p>
    <w:p w:rsidR="004B235E" w:rsidRPr="002336BF" w:rsidRDefault="004B235E">
      <w:pPr>
        <w:numPr>
          <w:ilvl w:val="0"/>
          <w:numId w:val="2"/>
        </w:numPr>
        <w:rPr>
          <w:sz w:val="22"/>
          <w:szCs w:val="22"/>
        </w:rPr>
      </w:pPr>
      <w:r w:rsidRPr="002336BF">
        <w:rPr>
          <w:sz w:val="22"/>
          <w:szCs w:val="22"/>
        </w:rPr>
        <w:t>What kind of union activism, organizing, community or volunteer experience do you have? In what capacities have you been active with GEO?</w:t>
      </w:r>
    </w:p>
    <w:p w:rsidR="004B235E" w:rsidRPr="002336BF" w:rsidRDefault="004B235E">
      <w:pPr>
        <w:ind w:left="360"/>
        <w:rPr>
          <w:sz w:val="22"/>
          <w:szCs w:val="22"/>
        </w:rPr>
      </w:pPr>
    </w:p>
    <w:p w:rsidR="004B235E" w:rsidRPr="002336BF" w:rsidRDefault="004B235E">
      <w:pPr>
        <w:ind w:left="360"/>
        <w:rPr>
          <w:sz w:val="22"/>
          <w:szCs w:val="22"/>
        </w:rPr>
      </w:pPr>
    </w:p>
    <w:p w:rsidR="004B235E" w:rsidRPr="002336BF" w:rsidRDefault="004B235E">
      <w:pPr>
        <w:rPr>
          <w:sz w:val="22"/>
          <w:szCs w:val="22"/>
        </w:rPr>
      </w:pPr>
    </w:p>
    <w:p w:rsidR="004B235E" w:rsidRPr="002336BF" w:rsidRDefault="004B235E">
      <w:pPr>
        <w:ind w:left="360"/>
        <w:rPr>
          <w:sz w:val="22"/>
          <w:szCs w:val="22"/>
        </w:rPr>
      </w:pPr>
    </w:p>
    <w:p w:rsidR="004B235E" w:rsidRPr="002336BF" w:rsidRDefault="004B235E">
      <w:pPr>
        <w:ind w:left="360"/>
        <w:rPr>
          <w:sz w:val="22"/>
          <w:szCs w:val="22"/>
        </w:rPr>
      </w:pPr>
    </w:p>
    <w:p w:rsidR="004B235E" w:rsidRPr="002336BF" w:rsidRDefault="004B235E">
      <w:pPr>
        <w:ind w:left="360"/>
        <w:rPr>
          <w:sz w:val="22"/>
          <w:szCs w:val="22"/>
        </w:rPr>
      </w:pPr>
    </w:p>
    <w:p w:rsidR="004B235E" w:rsidRPr="002336BF" w:rsidRDefault="004B235E">
      <w:pPr>
        <w:rPr>
          <w:sz w:val="22"/>
          <w:szCs w:val="22"/>
        </w:rPr>
      </w:pPr>
    </w:p>
    <w:p w:rsidR="004B235E" w:rsidRPr="002336BF" w:rsidRDefault="004B235E">
      <w:pPr>
        <w:numPr>
          <w:ilvl w:val="0"/>
          <w:numId w:val="2"/>
        </w:numPr>
        <w:rPr>
          <w:sz w:val="22"/>
          <w:szCs w:val="22"/>
        </w:rPr>
      </w:pPr>
      <w:r w:rsidRPr="002336BF">
        <w:rPr>
          <w:sz w:val="22"/>
          <w:szCs w:val="22"/>
        </w:rPr>
        <w:t>Why are you interested in being hired for this position?</w:t>
      </w:r>
    </w:p>
    <w:p w:rsidR="004B235E" w:rsidRPr="002336BF" w:rsidRDefault="004B235E">
      <w:pPr>
        <w:rPr>
          <w:sz w:val="22"/>
          <w:szCs w:val="22"/>
        </w:rPr>
      </w:pPr>
    </w:p>
    <w:p w:rsidR="004B235E" w:rsidRPr="002336BF" w:rsidRDefault="004B235E">
      <w:pPr>
        <w:rPr>
          <w:sz w:val="22"/>
          <w:szCs w:val="22"/>
        </w:rPr>
      </w:pPr>
    </w:p>
    <w:p w:rsidR="004B235E" w:rsidRPr="002336BF" w:rsidRDefault="004B235E">
      <w:pPr>
        <w:rPr>
          <w:sz w:val="22"/>
          <w:szCs w:val="22"/>
        </w:rPr>
      </w:pPr>
    </w:p>
    <w:p w:rsidR="004B235E" w:rsidRPr="002336BF" w:rsidRDefault="004B235E">
      <w:pPr>
        <w:rPr>
          <w:sz w:val="22"/>
          <w:szCs w:val="22"/>
        </w:rPr>
      </w:pPr>
    </w:p>
    <w:p w:rsidR="004B235E" w:rsidRPr="002336BF" w:rsidRDefault="004B235E">
      <w:pPr>
        <w:ind w:left="360"/>
        <w:rPr>
          <w:sz w:val="22"/>
          <w:szCs w:val="22"/>
        </w:rPr>
      </w:pPr>
    </w:p>
    <w:p w:rsidR="004B235E" w:rsidRPr="002336BF" w:rsidRDefault="004B235E">
      <w:pPr>
        <w:ind w:left="360"/>
        <w:rPr>
          <w:sz w:val="22"/>
          <w:szCs w:val="22"/>
        </w:rPr>
      </w:pPr>
    </w:p>
    <w:p w:rsidR="004B235E" w:rsidRPr="002336BF" w:rsidRDefault="004B235E">
      <w:pPr>
        <w:rPr>
          <w:sz w:val="22"/>
          <w:szCs w:val="22"/>
        </w:rPr>
      </w:pPr>
    </w:p>
    <w:p w:rsidR="004B235E" w:rsidRPr="002336BF" w:rsidRDefault="004B235E">
      <w:pPr>
        <w:numPr>
          <w:ilvl w:val="0"/>
          <w:numId w:val="2"/>
        </w:numPr>
        <w:rPr>
          <w:sz w:val="22"/>
          <w:szCs w:val="22"/>
        </w:rPr>
      </w:pPr>
      <w:r w:rsidRPr="002336BF">
        <w:rPr>
          <w:sz w:val="22"/>
          <w:szCs w:val="22"/>
        </w:rPr>
        <w:t>What skills do you possess that would be beneficial for this position?</w:t>
      </w:r>
    </w:p>
    <w:p w:rsidR="004B235E" w:rsidRPr="002336BF" w:rsidRDefault="004B235E">
      <w:pPr>
        <w:rPr>
          <w:sz w:val="22"/>
          <w:szCs w:val="22"/>
        </w:rPr>
      </w:pPr>
    </w:p>
    <w:p w:rsidR="004B235E" w:rsidRPr="002336BF" w:rsidRDefault="004B235E">
      <w:pPr>
        <w:rPr>
          <w:sz w:val="22"/>
          <w:szCs w:val="22"/>
        </w:rPr>
      </w:pPr>
    </w:p>
    <w:p w:rsidR="004B235E" w:rsidRPr="002336BF" w:rsidRDefault="004B235E">
      <w:pPr>
        <w:rPr>
          <w:sz w:val="22"/>
          <w:szCs w:val="22"/>
        </w:rPr>
      </w:pPr>
    </w:p>
    <w:p w:rsidR="004B235E" w:rsidRPr="002336BF" w:rsidRDefault="004B235E">
      <w:pPr>
        <w:rPr>
          <w:sz w:val="22"/>
          <w:szCs w:val="22"/>
        </w:rPr>
      </w:pPr>
    </w:p>
    <w:p w:rsidR="004B235E" w:rsidRPr="002336BF" w:rsidRDefault="004B235E">
      <w:pPr>
        <w:ind w:left="360"/>
        <w:rPr>
          <w:sz w:val="22"/>
          <w:szCs w:val="22"/>
        </w:rPr>
      </w:pPr>
    </w:p>
    <w:p w:rsidR="004B235E" w:rsidRPr="002336BF" w:rsidRDefault="004B235E">
      <w:pPr>
        <w:ind w:left="360"/>
        <w:rPr>
          <w:sz w:val="22"/>
          <w:szCs w:val="22"/>
        </w:rPr>
      </w:pPr>
    </w:p>
    <w:p w:rsidR="004B235E" w:rsidRPr="002336BF" w:rsidRDefault="004B235E">
      <w:pPr>
        <w:ind w:left="360"/>
        <w:rPr>
          <w:sz w:val="22"/>
          <w:szCs w:val="22"/>
        </w:rPr>
      </w:pPr>
    </w:p>
    <w:p w:rsidR="004B235E" w:rsidRPr="002336BF" w:rsidRDefault="004B235E">
      <w:pPr>
        <w:numPr>
          <w:ilvl w:val="0"/>
          <w:numId w:val="2"/>
        </w:numPr>
        <w:rPr>
          <w:sz w:val="22"/>
          <w:szCs w:val="22"/>
        </w:rPr>
      </w:pPr>
      <w:r w:rsidRPr="002336BF">
        <w:rPr>
          <w:sz w:val="22"/>
          <w:szCs w:val="22"/>
        </w:rPr>
        <w:t>Do you plan on having another assistantship or paid position that will require a significant commitment of your time? If so, please provide details of this position.</w:t>
      </w:r>
      <w:r w:rsidR="006056BC" w:rsidRPr="002336BF">
        <w:rPr>
          <w:sz w:val="22"/>
          <w:szCs w:val="22"/>
        </w:rPr>
        <w:t xml:space="preserve">  </w:t>
      </w:r>
    </w:p>
    <w:p w:rsidR="004B235E" w:rsidRPr="002336BF" w:rsidRDefault="004B235E">
      <w:pPr>
        <w:ind w:left="360"/>
        <w:rPr>
          <w:sz w:val="22"/>
          <w:szCs w:val="22"/>
        </w:rPr>
      </w:pPr>
    </w:p>
    <w:p w:rsidR="004B235E" w:rsidRPr="002336BF" w:rsidRDefault="004B235E">
      <w:pPr>
        <w:ind w:left="360"/>
        <w:rPr>
          <w:sz w:val="22"/>
          <w:szCs w:val="22"/>
        </w:rPr>
      </w:pPr>
    </w:p>
    <w:p w:rsidR="004B235E" w:rsidRPr="002336BF" w:rsidRDefault="004B235E">
      <w:pPr>
        <w:ind w:left="360"/>
        <w:rPr>
          <w:sz w:val="22"/>
          <w:szCs w:val="22"/>
        </w:rPr>
      </w:pPr>
    </w:p>
    <w:p w:rsidR="004B235E" w:rsidRPr="002336BF" w:rsidRDefault="004B235E">
      <w:pPr>
        <w:ind w:left="360"/>
        <w:rPr>
          <w:sz w:val="22"/>
          <w:szCs w:val="22"/>
        </w:rPr>
      </w:pPr>
    </w:p>
    <w:p w:rsidR="006056BC" w:rsidRPr="002336BF" w:rsidRDefault="006056BC" w:rsidP="006056BC">
      <w:pPr>
        <w:rPr>
          <w:sz w:val="22"/>
          <w:szCs w:val="22"/>
        </w:rPr>
      </w:pPr>
    </w:p>
    <w:p w:rsidR="006056BC" w:rsidRPr="002336BF" w:rsidRDefault="006056BC">
      <w:pPr>
        <w:ind w:left="360"/>
        <w:rPr>
          <w:sz w:val="22"/>
          <w:szCs w:val="22"/>
        </w:rPr>
      </w:pPr>
    </w:p>
    <w:p w:rsidR="006056BC" w:rsidRPr="002336BF" w:rsidRDefault="006056BC">
      <w:pPr>
        <w:ind w:left="360"/>
        <w:rPr>
          <w:sz w:val="22"/>
          <w:szCs w:val="22"/>
        </w:rPr>
      </w:pPr>
    </w:p>
    <w:p w:rsidR="006056BC" w:rsidRPr="002336BF" w:rsidRDefault="006056BC">
      <w:pPr>
        <w:ind w:left="360"/>
        <w:rPr>
          <w:sz w:val="22"/>
          <w:szCs w:val="22"/>
        </w:rPr>
      </w:pPr>
    </w:p>
    <w:p w:rsidR="004B235E" w:rsidRPr="002336BF" w:rsidRDefault="004B235E">
      <w:pPr>
        <w:ind w:left="360"/>
        <w:rPr>
          <w:sz w:val="22"/>
          <w:szCs w:val="22"/>
        </w:rPr>
      </w:pPr>
    </w:p>
    <w:p w:rsidR="004B235E" w:rsidRPr="003B6E6D" w:rsidRDefault="004B235E">
      <w:pPr>
        <w:ind w:left="360"/>
        <w:rPr>
          <w:sz w:val="22"/>
          <w:szCs w:val="22"/>
        </w:rPr>
      </w:pPr>
      <w:r w:rsidRPr="002336BF">
        <w:rPr>
          <w:sz w:val="22"/>
          <w:szCs w:val="22"/>
        </w:rPr>
        <w:t>5.  [OPTIONAL] Do you identify as a member of a protected</w:t>
      </w:r>
      <w:r w:rsidRPr="002336BF">
        <w:rPr>
          <w:b/>
          <w:sz w:val="22"/>
          <w:szCs w:val="22"/>
        </w:rPr>
        <w:t xml:space="preserve"> </w:t>
      </w:r>
      <w:r w:rsidRPr="002336BF">
        <w:rPr>
          <w:sz w:val="22"/>
          <w:szCs w:val="22"/>
        </w:rPr>
        <w:t>class, which includes race, color, religious creed, national origin, sex, sexual orientation, ability, age and ancestry?</w:t>
      </w:r>
    </w:p>
    <w:p w:rsidR="004B235E" w:rsidRPr="003B6E6D" w:rsidRDefault="004B235E">
      <w:pPr>
        <w:ind w:left="360"/>
        <w:rPr>
          <w:sz w:val="22"/>
          <w:szCs w:val="22"/>
        </w:rPr>
      </w:pPr>
    </w:p>
    <w:p w:rsidR="004B235E" w:rsidRPr="003B6E6D" w:rsidRDefault="004B235E">
      <w:pPr>
        <w:rPr>
          <w:sz w:val="22"/>
          <w:szCs w:val="22"/>
        </w:rPr>
      </w:pPr>
    </w:p>
    <w:p w:rsidR="004B235E" w:rsidRPr="003B6E6D" w:rsidRDefault="004B235E">
      <w:pPr>
        <w:shd w:val="clear" w:color="auto" w:fill="FFFFFF"/>
        <w:rPr>
          <w:color w:val="000000"/>
          <w:spacing w:val="-8"/>
          <w:sz w:val="22"/>
          <w:szCs w:val="22"/>
        </w:rPr>
      </w:pPr>
    </w:p>
    <w:sectPr w:rsidR="004B235E" w:rsidRPr="003B6E6D" w:rsidSect="00902980">
      <w:footerReference w:type="even" r:id="rId8"/>
      <w:footerReference w:type="default" r:id="rId9"/>
      <w:footnotePr>
        <w:pos w:val="beneathText"/>
      </w:footnotePr>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F5" w:rsidRDefault="00485AF5">
      <w:r>
        <w:separator/>
      </w:r>
    </w:p>
  </w:endnote>
  <w:endnote w:type="continuationSeparator" w:id="0">
    <w:p w:rsidR="00485AF5" w:rsidRDefault="00485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E" w:rsidRDefault="00902980">
    <w:pPr>
      <w:pStyle w:val="Footer"/>
      <w:framePr w:wrap="around" w:vAnchor="text" w:hAnchor="margin" w:xAlign="right" w:y="1"/>
      <w:rPr>
        <w:rStyle w:val="PageNumber"/>
      </w:rPr>
    </w:pPr>
    <w:r>
      <w:rPr>
        <w:rStyle w:val="PageNumber"/>
      </w:rPr>
      <w:fldChar w:fldCharType="begin"/>
    </w:r>
    <w:r w:rsidR="004B235E">
      <w:rPr>
        <w:rStyle w:val="PageNumber"/>
      </w:rPr>
      <w:instrText xml:space="preserve">PAGE  </w:instrText>
    </w:r>
    <w:r>
      <w:rPr>
        <w:rStyle w:val="PageNumber"/>
      </w:rPr>
      <w:fldChar w:fldCharType="end"/>
    </w:r>
  </w:p>
  <w:p w:rsidR="004B235E" w:rsidRDefault="004B23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E" w:rsidRDefault="00902980">
    <w:pPr>
      <w:pStyle w:val="Footer"/>
      <w:framePr w:wrap="around" w:vAnchor="text" w:hAnchor="margin" w:xAlign="right" w:y="1"/>
      <w:rPr>
        <w:rStyle w:val="PageNumber"/>
      </w:rPr>
    </w:pPr>
    <w:r>
      <w:rPr>
        <w:rStyle w:val="PageNumber"/>
      </w:rPr>
      <w:fldChar w:fldCharType="begin"/>
    </w:r>
    <w:r w:rsidR="004B235E">
      <w:rPr>
        <w:rStyle w:val="PageNumber"/>
      </w:rPr>
      <w:instrText xml:space="preserve">PAGE  </w:instrText>
    </w:r>
    <w:r>
      <w:rPr>
        <w:rStyle w:val="PageNumber"/>
      </w:rPr>
      <w:fldChar w:fldCharType="separate"/>
    </w:r>
    <w:r w:rsidR="002336BF">
      <w:rPr>
        <w:rStyle w:val="PageNumber"/>
        <w:noProof/>
      </w:rPr>
      <w:t>1</w:t>
    </w:r>
    <w:r>
      <w:rPr>
        <w:rStyle w:val="PageNumber"/>
      </w:rPr>
      <w:fldChar w:fldCharType="end"/>
    </w:r>
  </w:p>
  <w:p w:rsidR="004B235E" w:rsidRDefault="004B23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F5" w:rsidRDefault="00485AF5">
      <w:r>
        <w:separator/>
      </w:r>
    </w:p>
  </w:footnote>
  <w:footnote w:type="continuationSeparator" w:id="0">
    <w:p w:rsidR="00485AF5" w:rsidRDefault="0048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A1710"/>
    <w:multiLevelType w:val="hybridMultilevel"/>
    <w:tmpl w:val="E5D4779C"/>
    <w:lvl w:ilvl="0" w:tplc="77625894">
      <w:start w:val="1"/>
      <w:numFmt w:val="bullet"/>
      <w:lvlText w:val=""/>
      <w:lvlJc w:val="left"/>
      <w:pPr>
        <w:tabs>
          <w:tab w:val="num" w:pos="725"/>
        </w:tabs>
        <w:ind w:left="725" w:hanging="360"/>
      </w:pPr>
      <w:rPr>
        <w:rFonts w:ascii="Symbol" w:hAnsi="Symbol" w:hint="default"/>
      </w:rPr>
    </w:lvl>
    <w:lvl w:ilvl="1" w:tplc="78E676D8" w:tentative="1">
      <w:start w:val="1"/>
      <w:numFmt w:val="bullet"/>
      <w:lvlText w:val="o"/>
      <w:lvlJc w:val="left"/>
      <w:pPr>
        <w:tabs>
          <w:tab w:val="num" w:pos="1445"/>
        </w:tabs>
        <w:ind w:left="1445" w:hanging="360"/>
      </w:pPr>
      <w:rPr>
        <w:rFonts w:ascii="Courier New" w:hAnsi="Courier New" w:hint="default"/>
      </w:rPr>
    </w:lvl>
    <w:lvl w:ilvl="2" w:tplc="D8CEE8B8" w:tentative="1">
      <w:start w:val="1"/>
      <w:numFmt w:val="bullet"/>
      <w:lvlText w:val=""/>
      <w:lvlJc w:val="left"/>
      <w:pPr>
        <w:tabs>
          <w:tab w:val="num" w:pos="2165"/>
        </w:tabs>
        <w:ind w:left="2165" w:hanging="360"/>
      </w:pPr>
      <w:rPr>
        <w:rFonts w:ascii="Wingdings" w:hAnsi="Wingdings" w:hint="default"/>
      </w:rPr>
    </w:lvl>
    <w:lvl w:ilvl="3" w:tplc="87BA8FC2" w:tentative="1">
      <w:start w:val="1"/>
      <w:numFmt w:val="bullet"/>
      <w:lvlText w:val=""/>
      <w:lvlJc w:val="left"/>
      <w:pPr>
        <w:tabs>
          <w:tab w:val="num" w:pos="2885"/>
        </w:tabs>
        <w:ind w:left="2885" w:hanging="360"/>
      </w:pPr>
      <w:rPr>
        <w:rFonts w:ascii="Symbol" w:hAnsi="Symbol" w:hint="default"/>
      </w:rPr>
    </w:lvl>
    <w:lvl w:ilvl="4" w:tplc="8E8892B8" w:tentative="1">
      <w:start w:val="1"/>
      <w:numFmt w:val="bullet"/>
      <w:lvlText w:val="o"/>
      <w:lvlJc w:val="left"/>
      <w:pPr>
        <w:tabs>
          <w:tab w:val="num" w:pos="3605"/>
        </w:tabs>
        <w:ind w:left="3605" w:hanging="360"/>
      </w:pPr>
      <w:rPr>
        <w:rFonts w:ascii="Courier New" w:hAnsi="Courier New" w:hint="default"/>
      </w:rPr>
    </w:lvl>
    <w:lvl w:ilvl="5" w:tplc="139A3BB6" w:tentative="1">
      <w:start w:val="1"/>
      <w:numFmt w:val="bullet"/>
      <w:lvlText w:val=""/>
      <w:lvlJc w:val="left"/>
      <w:pPr>
        <w:tabs>
          <w:tab w:val="num" w:pos="4325"/>
        </w:tabs>
        <w:ind w:left="4325" w:hanging="360"/>
      </w:pPr>
      <w:rPr>
        <w:rFonts w:ascii="Wingdings" w:hAnsi="Wingdings" w:hint="default"/>
      </w:rPr>
    </w:lvl>
    <w:lvl w:ilvl="6" w:tplc="31145382" w:tentative="1">
      <w:start w:val="1"/>
      <w:numFmt w:val="bullet"/>
      <w:lvlText w:val=""/>
      <w:lvlJc w:val="left"/>
      <w:pPr>
        <w:tabs>
          <w:tab w:val="num" w:pos="5045"/>
        </w:tabs>
        <w:ind w:left="5045" w:hanging="360"/>
      </w:pPr>
      <w:rPr>
        <w:rFonts w:ascii="Symbol" w:hAnsi="Symbol" w:hint="default"/>
      </w:rPr>
    </w:lvl>
    <w:lvl w:ilvl="7" w:tplc="037AA522" w:tentative="1">
      <w:start w:val="1"/>
      <w:numFmt w:val="bullet"/>
      <w:lvlText w:val="o"/>
      <w:lvlJc w:val="left"/>
      <w:pPr>
        <w:tabs>
          <w:tab w:val="num" w:pos="5765"/>
        </w:tabs>
        <w:ind w:left="5765" w:hanging="360"/>
      </w:pPr>
      <w:rPr>
        <w:rFonts w:ascii="Courier New" w:hAnsi="Courier New" w:hint="default"/>
      </w:rPr>
    </w:lvl>
    <w:lvl w:ilvl="8" w:tplc="89449D04" w:tentative="1">
      <w:start w:val="1"/>
      <w:numFmt w:val="bullet"/>
      <w:lvlText w:val=""/>
      <w:lvlJc w:val="left"/>
      <w:pPr>
        <w:tabs>
          <w:tab w:val="num" w:pos="6485"/>
        </w:tabs>
        <w:ind w:left="6485" w:hanging="360"/>
      </w:pPr>
      <w:rPr>
        <w:rFonts w:ascii="Wingdings" w:hAnsi="Wingdings" w:hint="default"/>
      </w:rPr>
    </w:lvl>
  </w:abstractNum>
  <w:abstractNum w:abstractNumId="1">
    <w:nsid w:val="6CD02FEA"/>
    <w:multiLevelType w:val="hybridMultilevel"/>
    <w:tmpl w:val="E942247E"/>
    <w:lvl w:ilvl="0" w:tplc="98487296">
      <w:start w:val="1"/>
      <w:numFmt w:val="decimal"/>
      <w:lvlText w:val="%1."/>
      <w:lvlJc w:val="left"/>
      <w:pPr>
        <w:tabs>
          <w:tab w:val="num" w:pos="720"/>
        </w:tabs>
        <w:ind w:left="720" w:hanging="360"/>
      </w:pPr>
      <w:rPr>
        <w:rFonts w:hint="default"/>
      </w:rPr>
    </w:lvl>
    <w:lvl w:ilvl="1" w:tplc="69C2B49C" w:tentative="1">
      <w:start w:val="1"/>
      <w:numFmt w:val="lowerLetter"/>
      <w:lvlText w:val="%2."/>
      <w:lvlJc w:val="left"/>
      <w:pPr>
        <w:tabs>
          <w:tab w:val="num" w:pos="1440"/>
        </w:tabs>
        <w:ind w:left="1440" w:hanging="360"/>
      </w:pPr>
    </w:lvl>
    <w:lvl w:ilvl="2" w:tplc="47D2D9AE" w:tentative="1">
      <w:start w:val="1"/>
      <w:numFmt w:val="lowerRoman"/>
      <w:lvlText w:val="%3."/>
      <w:lvlJc w:val="right"/>
      <w:pPr>
        <w:tabs>
          <w:tab w:val="num" w:pos="2160"/>
        </w:tabs>
        <w:ind w:left="2160" w:hanging="180"/>
      </w:pPr>
    </w:lvl>
    <w:lvl w:ilvl="3" w:tplc="65BA128C" w:tentative="1">
      <w:start w:val="1"/>
      <w:numFmt w:val="decimal"/>
      <w:lvlText w:val="%4."/>
      <w:lvlJc w:val="left"/>
      <w:pPr>
        <w:tabs>
          <w:tab w:val="num" w:pos="2880"/>
        </w:tabs>
        <w:ind w:left="2880" w:hanging="360"/>
      </w:pPr>
    </w:lvl>
    <w:lvl w:ilvl="4" w:tplc="E7B0E02C" w:tentative="1">
      <w:start w:val="1"/>
      <w:numFmt w:val="lowerLetter"/>
      <w:lvlText w:val="%5."/>
      <w:lvlJc w:val="left"/>
      <w:pPr>
        <w:tabs>
          <w:tab w:val="num" w:pos="3600"/>
        </w:tabs>
        <w:ind w:left="3600" w:hanging="360"/>
      </w:pPr>
    </w:lvl>
    <w:lvl w:ilvl="5" w:tplc="8FDC7E82" w:tentative="1">
      <w:start w:val="1"/>
      <w:numFmt w:val="lowerRoman"/>
      <w:lvlText w:val="%6."/>
      <w:lvlJc w:val="right"/>
      <w:pPr>
        <w:tabs>
          <w:tab w:val="num" w:pos="4320"/>
        </w:tabs>
        <w:ind w:left="4320" w:hanging="180"/>
      </w:pPr>
    </w:lvl>
    <w:lvl w:ilvl="6" w:tplc="E4EE0BD0" w:tentative="1">
      <w:start w:val="1"/>
      <w:numFmt w:val="decimal"/>
      <w:lvlText w:val="%7."/>
      <w:lvlJc w:val="left"/>
      <w:pPr>
        <w:tabs>
          <w:tab w:val="num" w:pos="5040"/>
        </w:tabs>
        <w:ind w:left="5040" w:hanging="360"/>
      </w:pPr>
    </w:lvl>
    <w:lvl w:ilvl="7" w:tplc="89D894B8" w:tentative="1">
      <w:start w:val="1"/>
      <w:numFmt w:val="lowerLetter"/>
      <w:lvlText w:val="%8."/>
      <w:lvlJc w:val="left"/>
      <w:pPr>
        <w:tabs>
          <w:tab w:val="num" w:pos="5760"/>
        </w:tabs>
        <w:ind w:left="5760" w:hanging="360"/>
      </w:pPr>
    </w:lvl>
    <w:lvl w:ilvl="8" w:tplc="DE54DDBE"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948F6"/>
    <w:rsid w:val="00035EC5"/>
    <w:rsid w:val="00092E64"/>
    <w:rsid w:val="001A7AEF"/>
    <w:rsid w:val="00215CE8"/>
    <w:rsid w:val="002336BF"/>
    <w:rsid w:val="002C0EB8"/>
    <w:rsid w:val="003B6E6D"/>
    <w:rsid w:val="003F72E8"/>
    <w:rsid w:val="00485AF5"/>
    <w:rsid w:val="004B235E"/>
    <w:rsid w:val="00541297"/>
    <w:rsid w:val="006056BC"/>
    <w:rsid w:val="0071669F"/>
    <w:rsid w:val="008A77CA"/>
    <w:rsid w:val="00902980"/>
    <w:rsid w:val="00C4624F"/>
    <w:rsid w:val="00DC14A0"/>
    <w:rsid w:val="00F87D33"/>
    <w:rsid w:val="00F94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80"/>
    <w:pPr>
      <w:widowControl w:val="0"/>
      <w:suppressAutoHyphens/>
      <w:autoSpaceDE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2980"/>
    <w:pPr>
      <w:keepNext/>
      <w:spacing w:before="240" w:after="120"/>
    </w:pPr>
    <w:rPr>
      <w:rFonts w:ascii="Arial" w:eastAsia="MS Mincho" w:hAnsi="Arial"/>
      <w:sz w:val="28"/>
    </w:rPr>
  </w:style>
  <w:style w:type="paragraph" w:styleId="BodyText">
    <w:name w:val="Body Text"/>
    <w:basedOn w:val="Normal"/>
    <w:semiHidden/>
    <w:rsid w:val="00902980"/>
    <w:pPr>
      <w:spacing w:after="120"/>
    </w:pPr>
  </w:style>
  <w:style w:type="paragraph" w:styleId="List">
    <w:name w:val="List"/>
    <w:basedOn w:val="BodyText"/>
    <w:semiHidden/>
    <w:rsid w:val="00902980"/>
  </w:style>
  <w:style w:type="paragraph" w:styleId="Caption">
    <w:name w:val="caption"/>
    <w:basedOn w:val="Normal"/>
    <w:qFormat/>
    <w:rsid w:val="00902980"/>
    <w:pPr>
      <w:suppressLineNumbers/>
      <w:spacing w:before="120" w:after="120"/>
    </w:pPr>
    <w:rPr>
      <w:i/>
      <w:sz w:val="24"/>
    </w:rPr>
  </w:style>
  <w:style w:type="paragraph" w:customStyle="1" w:styleId="Index">
    <w:name w:val="Index"/>
    <w:basedOn w:val="Normal"/>
    <w:rsid w:val="00902980"/>
    <w:pPr>
      <w:suppressLineNumbers/>
    </w:pPr>
  </w:style>
  <w:style w:type="paragraph" w:styleId="BodyText2">
    <w:name w:val="Body Text 2"/>
    <w:basedOn w:val="Normal"/>
    <w:semiHidden/>
    <w:rsid w:val="00902980"/>
    <w:rPr>
      <w:rFonts w:ascii="Times" w:hAnsi="Times"/>
      <w:sz w:val="24"/>
    </w:rPr>
  </w:style>
  <w:style w:type="character" w:styleId="Hyperlink">
    <w:name w:val="Hyperlink"/>
    <w:basedOn w:val="DefaultParagraphFont"/>
    <w:semiHidden/>
    <w:rsid w:val="00902980"/>
    <w:rPr>
      <w:color w:val="0000FF"/>
      <w:u w:val="single"/>
    </w:rPr>
  </w:style>
  <w:style w:type="paragraph" w:styleId="Footer">
    <w:name w:val="footer"/>
    <w:basedOn w:val="Normal"/>
    <w:semiHidden/>
    <w:rsid w:val="00902980"/>
    <w:pPr>
      <w:tabs>
        <w:tab w:val="center" w:pos="4320"/>
        <w:tab w:val="right" w:pos="8640"/>
      </w:tabs>
    </w:pPr>
  </w:style>
  <w:style w:type="character" w:styleId="PageNumber">
    <w:name w:val="page number"/>
    <w:basedOn w:val="DefaultParagraphFont"/>
    <w:semiHidden/>
    <w:rsid w:val="00902980"/>
  </w:style>
  <w:style w:type="paragraph" w:styleId="NoSpacing">
    <w:name w:val="No Spacing"/>
    <w:uiPriority w:val="1"/>
    <w:qFormat/>
    <w:rsid w:val="00F87D33"/>
    <w:pPr>
      <w:widowControl w:val="0"/>
      <w:suppressAutoHyphens/>
      <w:autoSpaceDE w:val="0"/>
    </w:pPr>
  </w:style>
</w:styles>
</file>

<file path=word/webSettings.xml><?xml version="1.0" encoding="utf-8"?>
<w:webSettings xmlns:r="http://schemas.openxmlformats.org/officeDocument/2006/relationships" xmlns:w="http://schemas.openxmlformats.org/wordprocessingml/2006/main">
  <w:divs>
    <w:div w:id="8831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ring@geou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GEO Organizer — Family Issues Advocate</vt:lpstr>
    </vt:vector>
  </TitlesOfParts>
  <Company>Simon's Rock College of Bard</Company>
  <LinksUpToDate>false</LinksUpToDate>
  <CharactersWithSpaces>4797</CharactersWithSpaces>
  <SharedDoc>false</SharedDoc>
  <HLinks>
    <vt:vector size="6" baseType="variant">
      <vt:variant>
        <vt:i4>3735576</vt:i4>
      </vt:variant>
      <vt:variant>
        <vt:i4>0</vt:i4>
      </vt:variant>
      <vt:variant>
        <vt:i4>0</vt:i4>
      </vt:variant>
      <vt:variant>
        <vt:i4>5</vt:i4>
      </vt:variant>
      <vt:variant>
        <vt:lpwstr>mailto:hiring@geouaw.org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Organizer — Family Issues Advocate</dc:title>
  <dc:creator>Preferred Customer</dc:creator>
  <cp:lastModifiedBy>GEO</cp:lastModifiedBy>
  <cp:revision>2</cp:revision>
  <cp:lastPrinted>2009-04-22T19:24:00Z</cp:lastPrinted>
  <dcterms:created xsi:type="dcterms:W3CDTF">2010-10-04T18:30:00Z</dcterms:created>
  <dcterms:modified xsi:type="dcterms:W3CDTF">2010-10-04T18:30:00Z</dcterms:modified>
</cp:coreProperties>
</file>